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40" w:firstLine="0"/>
        <w:rPr>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4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Apstiprināts LU Studentu padomes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4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2023.gada 28.jūnija kopsapulcē.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40" w:firstLine="0"/>
        <w:jc w:val="right"/>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40" w:firstLine="0"/>
        <w:jc w:val="right"/>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7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Latvijas Universitātes kursa vecāko noteikumi</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477"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Vispārīgie noteikumi </w:t>
      </w:r>
    </w:p>
    <w:p w:rsidR="00000000" w:rsidDel="00000000" w:rsidP="00000000" w:rsidRDefault="00000000" w:rsidRPr="00000000" w14:paraId="0000000A">
      <w:pPr>
        <w:widowControl w:val="0"/>
        <w:spacing w:before="373" w:line="34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Latvijas Universitātes (turpmāk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LU) studējošo kursa vecāko noteikumu (turpmāk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Noteikumi) ievērošanu pārrauga LU Studentu padome (turpmāk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LU SP).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09"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Noteikumos lietotie termini: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13" w:line="411" w:lineRule="auto"/>
        <w:ind w:left="735" w:right="86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kurss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vienas studiju programmas viena studiju gada studējošo kopums;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13" w:line="411" w:lineRule="auto"/>
        <w:ind w:left="735" w:right="86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 kursa vecākais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saskaņā ar Noteikumiem ievēlēts vai iecelts studējošais;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411" w:lineRule="auto"/>
        <w:ind w:left="735" w:right="86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koordinators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6. punktā noteiktajā kārtībā iecelts LU SP pārstāvis.</w:t>
      </w:r>
    </w:p>
    <w:p w:rsidR="00000000" w:rsidDel="00000000" w:rsidP="00000000" w:rsidRDefault="00000000" w:rsidRPr="00000000" w14:paraId="0000000F">
      <w:pPr>
        <w:widowControl w:val="0"/>
        <w:spacing w:before="42" w:line="344" w:lineRule="auto"/>
        <w:ind w:right="4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Noteikumi nosaka kursa vecāko pienākumus un tiesības, koordinācijas, ievēlēšanas un darbības pārtraukšanas procesus. </w:t>
      </w:r>
    </w:p>
    <w:p w:rsidR="00000000" w:rsidDel="00000000" w:rsidP="00000000" w:rsidRDefault="00000000" w:rsidRPr="00000000" w14:paraId="00000010">
      <w:pPr>
        <w:widowControl w:val="0"/>
        <w:spacing w:before="109" w:line="344" w:lineRule="auto"/>
        <w:ind w:right="7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Noteikumu mērķis ir nodrošināt un veicināt kursu interešu pārstāvniecību akadēmiskajā, sociālajā, kultūras un sporta jomā. </w:t>
      </w:r>
    </w:p>
    <w:p w:rsidR="00000000" w:rsidDel="00000000" w:rsidP="00000000" w:rsidRDefault="00000000" w:rsidRPr="00000000" w14:paraId="00000011">
      <w:pPr>
        <w:widowControl w:val="0"/>
        <w:spacing w:before="109" w:line="344" w:lineRule="auto"/>
        <w:ind w:right="3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Kursa vecākā pienākumus pilda saskaņā ar šiem noteikumiem un citiem LU reglamentējošiem normatīvajiem aktiem un dokumentiem.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509"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Kursa vecāko koordinators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35" w:line="344" w:lineRule="auto"/>
        <w:ind w:right="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LU SP valde ieceļ koordinatoru no LU studējošo vidus uz nenoteiktu termiņu pēc LU SP struktūrvienības vai apakšstruktūrvienības priekšlikuma. </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Koordinators vai LU SP valde var sasaukt kursu vecāko sapulces </w:t>
      </w:r>
      <w:r w:rsidDel="00000000" w:rsidR="00000000" w:rsidRPr="00000000">
        <w:rPr>
          <w:rFonts w:ascii="Times New Roman" w:cs="Times New Roman" w:eastAsia="Times New Roman" w:hAnsi="Times New Roman"/>
          <w:sz w:val="24"/>
          <w:szCs w:val="24"/>
          <w:rtl w:val="0"/>
        </w:rPr>
        <w:t xml:space="preserve">ar mērķi informēt un diskutēt par kursam aktuālajiem jautājumiem. Kursa vecāko sapulcei pēc nepieciešamības var tikt pieaicināti atbildīgie akadēmiskā un vispārējā personāla pārstāvji</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5">
      <w:pPr>
        <w:widowControl w:val="0"/>
        <w:spacing w:line="344" w:lineRule="auto"/>
        <w:ind w:right="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 LU personāla loceklis vai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ursa vecākais var lūgt </w:t>
      </w:r>
      <w:r w:rsidDel="00000000" w:rsidR="00000000" w:rsidRPr="00000000">
        <w:rPr>
          <w:rFonts w:ascii="Times New Roman" w:cs="Times New Roman" w:eastAsia="Times New Roman" w:hAnsi="Times New Roman"/>
          <w:sz w:val="24"/>
          <w:szCs w:val="24"/>
          <w:rtl w:val="0"/>
        </w:rPr>
        <w:t xml:space="preserve">koordinatoram vai LU SP valdei </w:t>
      </w:r>
      <w:r w:rsidDel="00000000" w:rsidR="00000000" w:rsidRPr="00000000">
        <w:rPr>
          <w:rFonts w:ascii="Times New Roman" w:cs="Times New Roman" w:eastAsia="Times New Roman" w:hAnsi="Times New Roman"/>
          <w:color w:val="000000"/>
          <w:sz w:val="24"/>
          <w:szCs w:val="24"/>
          <w:rtl w:val="0"/>
        </w:rPr>
        <w:t xml:space="preserve">sasaukt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ursa vecāko sapulci. Ne vēlāk kā trīs darbdienu laikā kopš lūguma iesniegšanas </w:t>
      </w:r>
      <w:r w:rsidDel="00000000" w:rsidR="00000000" w:rsidRPr="00000000">
        <w:rPr>
          <w:rFonts w:ascii="Times New Roman" w:cs="Times New Roman" w:eastAsia="Times New Roman" w:hAnsi="Times New Roman"/>
          <w:sz w:val="24"/>
          <w:szCs w:val="24"/>
          <w:rtl w:val="0"/>
        </w:rPr>
        <w:t xml:space="preserve">koordinators vai LU SP valde</w:t>
      </w:r>
      <w:r w:rsidDel="00000000" w:rsidR="00000000" w:rsidRPr="00000000">
        <w:rPr>
          <w:rFonts w:ascii="Times New Roman" w:cs="Times New Roman" w:eastAsia="Times New Roman" w:hAnsi="Times New Roman"/>
          <w:color w:val="000000"/>
          <w:sz w:val="24"/>
          <w:szCs w:val="24"/>
          <w:rtl w:val="0"/>
        </w:rPr>
        <w:t xml:space="preserve"> sniedz atbildi par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ursa vecāko sapulces sasaukšanas laiku vai nesasaukšanas iemesliem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6">
      <w:pPr>
        <w:widowControl w:val="0"/>
        <w:spacing w:before="29" w:line="344" w:lineRule="auto"/>
        <w:ind w:right="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LU SP valde var atcelt kursa vecāko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oordinatoru, par lēmumu informējot LU SP struktūrvienību vai apakšstruktūrvienību vismaz trīs darbdienu laikā</w:t>
      </w:r>
      <w:r w:rsidDel="00000000" w:rsidR="00000000" w:rsidRPr="00000000">
        <w:rPr>
          <w:rFonts w:ascii="Times New Roman" w:cs="Times New Roman" w:eastAsia="Times New Roman" w:hAnsi="Times New Roman"/>
          <w:sz w:val="24"/>
          <w:szCs w:val="24"/>
          <w:rtl w:val="0"/>
        </w:rPr>
        <w:t xml:space="preserve">, ja:</w:t>
      </w:r>
    </w:p>
    <w:p w:rsidR="00000000" w:rsidDel="00000000" w:rsidP="00000000" w:rsidRDefault="00000000" w:rsidRPr="00000000" w14:paraId="00000017">
      <w:pPr>
        <w:widowControl w:val="0"/>
        <w:spacing w:before="29" w:line="344" w:lineRule="auto"/>
        <w:ind w:left="720" w:right="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koordinatoram tiek izbeigts studējošā statuss, par to informējot LU SP valdi ne vēlāk kā piecu darbdienu laikā; </w:t>
      </w:r>
    </w:p>
    <w:p w:rsidR="00000000" w:rsidDel="00000000" w:rsidP="00000000" w:rsidRDefault="00000000" w:rsidRPr="00000000" w14:paraId="00000018">
      <w:pPr>
        <w:widowControl w:val="0"/>
        <w:spacing w:before="29" w:line="344" w:lineRule="auto"/>
        <w:ind w:left="720" w:right="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LU SP struktūrvienība vai apakšstruktūrvienība izvirzījusi priekšlikumu atcelt koordinatoru;</w:t>
      </w:r>
    </w:p>
    <w:p w:rsidR="00000000" w:rsidDel="00000000" w:rsidP="00000000" w:rsidRDefault="00000000" w:rsidRPr="00000000" w14:paraId="00000019">
      <w:pPr>
        <w:widowControl w:val="0"/>
        <w:spacing w:before="29" w:line="344" w:lineRule="auto"/>
        <w:ind w:left="720" w:right="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LU SP valde konstatē būtiskus pārkāpumus koordinatora darbā.</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509"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III. Kursa vecāko ievēlēšanas kārtība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9" w:line="360" w:lineRule="auto"/>
        <w:ind w:right="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Vēlēšanu tiesības ir attiecīgajam kursam vai kursa grupai.</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9" w:line="344" w:lineRule="auto"/>
        <w:ind w:right="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Koordinators nodrošina vēlēšanu norisi atbilstoši Noteikumiem, nosakot kursa vecāko vēlēšanu dienu vai dienas, formātu (klātienē vai attālināti)  un laiku, lai tiktu nodrošinātas pēc iespējas plašākas studējošo iespējas piedalīties vēlēšanās.  </w:t>
      </w:r>
    </w:p>
    <w:p w:rsidR="00000000" w:rsidDel="00000000" w:rsidP="00000000" w:rsidRDefault="00000000" w:rsidRPr="00000000" w14:paraId="0000001D">
      <w:pPr>
        <w:widowControl w:val="0"/>
        <w:spacing w:before="133" w:line="344" w:lineRule="auto"/>
        <w:ind w:right="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Koordinators nosaka un izziņo studējošajiem kandidēšanas kārtību un laiku, kas ir vismaz vienu nedēļu pirms vēlēšanu norises laika, ievēlamo kursa vecāko skaitu un izsludina kursa vecāko vēlēšanas.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9" w:line="344" w:lineRule="auto"/>
        <w:ind w:right="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Vēlēšanas organizē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oordinatora noteiktā formātā, nodrošinot: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9" w:line="240" w:lineRule="auto"/>
        <w:ind w:left="63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.1. iespēju atbalstīt ievēlamo kursa vecāko skaita kandidatūras;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33" w:line="240" w:lineRule="auto"/>
        <w:ind w:left="63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.2. iespēju noraidīt katru kandidatūru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9" w:line="344" w:lineRule="auto"/>
        <w:ind w:right="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Kursa vecāko vēlēšanas organizējamas </w:t>
      </w:r>
      <w:r w:rsidDel="00000000" w:rsidR="00000000" w:rsidRPr="00000000">
        <w:rPr>
          <w:rFonts w:ascii="Times New Roman" w:cs="Times New Roman" w:eastAsia="Times New Roman" w:hAnsi="Times New Roman"/>
          <w:sz w:val="24"/>
          <w:szCs w:val="24"/>
          <w:rtl w:val="0"/>
        </w:rPr>
        <w:t xml:space="preserve">attiecīgajam kursam vai kursa grupai</w:t>
      </w:r>
      <w:r w:rsidDel="00000000" w:rsidR="00000000" w:rsidRPr="00000000">
        <w:rPr>
          <w:rFonts w:ascii="Times New Roman" w:cs="Times New Roman" w:eastAsia="Times New Roman" w:hAnsi="Times New Roman"/>
          <w:color w:val="000000"/>
          <w:sz w:val="24"/>
          <w:szCs w:val="24"/>
          <w:rtl w:val="0"/>
        </w:rPr>
        <w:t xml:space="preserve"> mēneša laikā kopš: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9" w:line="344" w:lineRule="auto"/>
        <w:ind w:left="1260" w:right="245" w:hanging="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.1. akadēmiskā gada sākuma;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9" w:line="240" w:lineRule="auto"/>
        <w:ind w:left="638" w:firstLine="80.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.2. iepriekšējā kursa vecākā pilnvaru zaudēšanas saskaņā ar Noteikumu V nodaļu; </w:t>
      </w:r>
    </w:p>
    <w:p w:rsidR="00000000" w:rsidDel="00000000" w:rsidP="00000000" w:rsidRDefault="00000000" w:rsidRPr="00000000" w14:paraId="00000024">
      <w:pPr>
        <w:widowControl w:val="0"/>
        <w:spacing w:before="133" w:line="344" w:lineRule="auto"/>
        <w:ind w:right="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Balsošana par kursa vecāko kandidātiem nenotiek un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oordinators kursa vecāko ieceļ studējošo (ar iepriekšēju attiecīgā studējošā piekrišanu), ja: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9" w:line="240" w:lineRule="auto"/>
        <w:ind w:left="63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.1. kursa vecāko vēlēšanās nav izvirzīti kandidāti; </w:t>
      </w:r>
    </w:p>
    <w:p w:rsidR="00000000" w:rsidDel="00000000" w:rsidP="00000000" w:rsidRDefault="00000000" w:rsidRPr="00000000" w14:paraId="00000026">
      <w:pPr>
        <w:widowControl w:val="0"/>
        <w:spacing w:before="133" w:line="344" w:lineRule="auto"/>
        <w:ind w:left="638" w:right="4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.2. kursa vecāko vēlēšanās izvirzīto kandidātu skaits sakrīt ar ievēlamo kursa vecāko skaitu, tad kandidāti ieceļami par kursa vecākajiem. </w:t>
      </w:r>
    </w:p>
    <w:p w:rsidR="00000000" w:rsidDel="00000000" w:rsidP="00000000" w:rsidRDefault="00000000" w:rsidRPr="00000000" w14:paraId="00000027">
      <w:pPr>
        <w:widowControl w:val="0"/>
        <w:spacing w:before="133" w:line="344" w:lineRule="auto"/>
        <w:ind w:right="4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color w:val="000000"/>
          <w:sz w:val="24"/>
          <w:szCs w:val="24"/>
          <w:rtl w:val="0"/>
        </w:rPr>
        <w:t xml:space="preserve">. Kursa vecākā kandidātus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oordinators sarindo atbilstoši to gūtajam balsu skaitam. Ja kandidātu balsu skaits sakrīt, tad kandidāti ar vienādu balsu skaitu </w:t>
      </w:r>
      <w:r w:rsidDel="00000000" w:rsidR="00000000" w:rsidRPr="00000000">
        <w:rPr>
          <w:rFonts w:ascii="Times New Roman" w:cs="Times New Roman" w:eastAsia="Times New Roman" w:hAnsi="Times New Roman"/>
          <w:sz w:val="24"/>
          <w:szCs w:val="24"/>
          <w:rtl w:val="0"/>
        </w:rPr>
        <w:t xml:space="preserve">vēlējami atkārtoti</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8">
      <w:pPr>
        <w:widowControl w:val="0"/>
        <w:spacing w:before="133" w:line="344" w:lineRule="auto"/>
        <w:ind w:right="4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color w:val="000000"/>
          <w:sz w:val="24"/>
          <w:szCs w:val="24"/>
          <w:rtl w:val="0"/>
        </w:rPr>
        <w:t xml:space="preserve">. Atkārtotas vēlēšanas</w:t>
      </w:r>
      <w:r w:rsidDel="00000000" w:rsidR="00000000" w:rsidRPr="00000000">
        <w:rPr>
          <w:rFonts w:ascii="Times New Roman" w:cs="Times New Roman" w:eastAsia="Times New Roman" w:hAnsi="Times New Roman"/>
          <w:sz w:val="24"/>
          <w:szCs w:val="24"/>
          <w:rtl w:val="0"/>
        </w:rPr>
        <w:t xml:space="preserve"> k</w:t>
      </w:r>
      <w:r w:rsidDel="00000000" w:rsidR="00000000" w:rsidRPr="00000000">
        <w:rPr>
          <w:rFonts w:ascii="Times New Roman" w:cs="Times New Roman" w:eastAsia="Times New Roman" w:hAnsi="Times New Roman"/>
          <w:color w:val="000000"/>
          <w:sz w:val="24"/>
          <w:szCs w:val="24"/>
          <w:rtl w:val="0"/>
        </w:rPr>
        <w:t xml:space="preserve">oordinator</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organizē ne vēlāk kā 5 darbdienu laikā kopš iepriekšējo vēlēšanu norises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Ja atkārtotu vēlēšanu gadījumā kandidāti gūst vienādu balsu skaitu, vēlēšanas atkārtoti organizējamas uzreiz pēc rezultātu paziņošanas un ilgst līdz viens no kandidātiem ir ieguvis balsu vairākumu.</w:t>
      </w:r>
    </w:p>
    <w:p w:rsidR="00000000" w:rsidDel="00000000" w:rsidP="00000000" w:rsidRDefault="00000000" w:rsidRPr="00000000" w14:paraId="00000029">
      <w:pPr>
        <w:widowControl w:val="0"/>
        <w:spacing w:before="29" w:line="344" w:lineRule="auto"/>
        <w:ind w:right="2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color w:val="000000"/>
          <w:sz w:val="24"/>
          <w:szCs w:val="24"/>
          <w:rtl w:val="0"/>
        </w:rPr>
        <w:t xml:space="preserve">. Par kursa vecākajiem ir ievēlēti kandidāti, kas saņēmuši </w:t>
      </w:r>
      <w:r w:rsidDel="00000000" w:rsidR="00000000" w:rsidRPr="00000000">
        <w:rPr>
          <w:rFonts w:ascii="Times New Roman" w:cs="Times New Roman" w:eastAsia="Times New Roman" w:hAnsi="Times New Roman"/>
          <w:sz w:val="24"/>
          <w:szCs w:val="24"/>
          <w:rtl w:val="0"/>
        </w:rPr>
        <w:t xml:space="preserve">balsu vairākumu</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344" w:lineRule="auto"/>
        <w:ind w:right="4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color w:val="000000"/>
          <w:sz w:val="24"/>
          <w:szCs w:val="24"/>
          <w:rtl w:val="0"/>
        </w:rPr>
        <w:t xml:space="preserve">. Par kursa vecāko vēlēšanu rezultātiem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oordinators paziņo </w:t>
      </w:r>
      <w:r w:rsidDel="00000000" w:rsidR="00000000" w:rsidRPr="00000000">
        <w:rPr>
          <w:rFonts w:ascii="Times New Roman" w:cs="Times New Roman" w:eastAsia="Times New Roman" w:hAnsi="Times New Roman"/>
          <w:sz w:val="24"/>
          <w:szCs w:val="24"/>
          <w:rtl w:val="0"/>
        </w:rPr>
        <w:t xml:space="preserve">attiecīgajam kursam vai kursa grupai</w:t>
      </w:r>
      <w:r w:rsidDel="00000000" w:rsidR="00000000" w:rsidRPr="00000000">
        <w:rPr>
          <w:rFonts w:ascii="Times New Roman" w:cs="Times New Roman" w:eastAsia="Times New Roman" w:hAnsi="Times New Roman"/>
          <w:color w:val="000000"/>
          <w:sz w:val="24"/>
          <w:szCs w:val="24"/>
          <w:rtl w:val="0"/>
        </w:rPr>
        <w:t xml:space="preserve">, studiju programmas direktoram un iesniedz LU SP valdei kursa vecāko vēlēšanu protokolu (1. pielikums) ne vēlāk kā trīs darbdienas pēc vēlēšanām, norādot: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360" w:lineRule="auto"/>
        <w:ind w:left="6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color w:val="000000"/>
          <w:sz w:val="24"/>
          <w:szCs w:val="24"/>
          <w:rtl w:val="0"/>
        </w:rPr>
        <w:t xml:space="preserve">.1. vēlēšanās reģistrētajiem kandidātiem;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360" w:lineRule="auto"/>
        <w:ind w:left="6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color w:val="000000"/>
          <w:sz w:val="24"/>
          <w:szCs w:val="24"/>
          <w:rtl w:val="0"/>
        </w:rPr>
        <w:t xml:space="preserve">.2. informāciju par katru kandidātu;</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9" w:line="360" w:lineRule="auto"/>
        <w:ind w:left="1170" w:right="52" w:hanging="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color w:val="000000"/>
          <w:sz w:val="24"/>
          <w:szCs w:val="24"/>
          <w:rtl w:val="0"/>
        </w:rPr>
        <w:t xml:space="preserve">.3. lēmumu par vēlēšanu rezultātu.</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9" w:line="344" w:lineRule="auto"/>
        <w:ind w:right="5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color w:val="000000"/>
          <w:sz w:val="24"/>
          <w:szCs w:val="24"/>
          <w:rtl w:val="0"/>
        </w:rPr>
        <w:t xml:space="preserve">. LU SP valde drīkst pieprasīt un pārbaudīt kursa vecāko vēlēšanu rezultātus. </w:t>
      </w:r>
    </w:p>
    <w:p w:rsidR="00000000" w:rsidDel="00000000" w:rsidP="00000000" w:rsidRDefault="00000000" w:rsidRPr="00000000" w14:paraId="0000002F">
      <w:pPr>
        <w:widowControl w:val="0"/>
        <w:spacing w:before="29" w:line="344" w:lineRule="auto"/>
        <w:ind w:right="4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Sūdzības par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oordinatora rīcību un vēlēšanām iesniedzamas LU SP valdei ne vēlāk kā trīs darbdien</w:t>
      </w:r>
      <w:r w:rsidDel="00000000" w:rsidR="00000000" w:rsidRPr="00000000">
        <w:rPr>
          <w:rFonts w:ascii="Times New Roman" w:cs="Times New Roman" w:eastAsia="Times New Roman" w:hAnsi="Times New Roman"/>
          <w:sz w:val="24"/>
          <w:szCs w:val="24"/>
          <w:rtl w:val="0"/>
        </w:rPr>
        <w:t xml:space="preserve">u laikā</w:t>
      </w:r>
      <w:r w:rsidDel="00000000" w:rsidR="00000000" w:rsidRPr="00000000">
        <w:rPr>
          <w:rFonts w:ascii="Times New Roman" w:cs="Times New Roman" w:eastAsia="Times New Roman" w:hAnsi="Times New Roman"/>
          <w:color w:val="000000"/>
          <w:sz w:val="24"/>
          <w:szCs w:val="24"/>
          <w:rtl w:val="0"/>
        </w:rPr>
        <w:t xml:space="preserve"> pēc kursa vecāko vēlēšanu rezultātu paziņošanas. Ja šajā laikā sūdzību nav vai ja LU SP valdes veiktā vēlēšanu rezultātu pārbaude neatklāj atšķirības no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oordinatora apkopotajiem rezultātiem, kursa vecākie uzskatāmi par ievēlētiem. Iesniegtās sūdzības LU SP valde izskata septiņu dienu laikā. Ja tā atzīst sūdzības par pamatotām un pārkāpumus par tādiem, kas būtiski ietekmē vēlēšanu iznākumu, tad par to informē LU SP un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oordinatoru un četru nedēļu laikā attiecīgie kursa vecākie vēlējami atkārtoti atbilstoši Noteikumiem.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509"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 Kursa vecākā pienākumi un tiesības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35"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Kursa vecākā pienākumi: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33"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.1. nodrošināt kursa viedokļa apkopošanu un pārstāvniecību;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33"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odot un pa</w:t>
      </w:r>
      <w:r w:rsidDel="00000000" w:rsidR="00000000" w:rsidRPr="00000000">
        <w:rPr>
          <w:rFonts w:ascii="Times New Roman" w:cs="Times New Roman" w:eastAsia="Times New Roman" w:hAnsi="Times New Roman"/>
          <w:sz w:val="24"/>
          <w:szCs w:val="24"/>
          <w:rtl w:val="0"/>
        </w:rPr>
        <w:t xml:space="preserve">skaidrot</w:t>
      </w:r>
      <w:r w:rsidDel="00000000" w:rsidR="00000000" w:rsidRPr="00000000">
        <w:rPr>
          <w:rFonts w:ascii="Times New Roman" w:cs="Times New Roman" w:eastAsia="Times New Roman" w:hAnsi="Times New Roman"/>
          <w:color w:val="000000"/>
          <w:sz w:val="24"/>
          <w:szCs w:val="24"/>
          <w:rtl w:val="0"/>
        </w:rPr>
        <w:t xml:space="preserve"> kursam aktuālo informāciju; </w:t>
      </w:r>
    </w:p>
    <w:p w:rsidR="00000000" w:rsidDel="00000000" w:rsidP="00000000" w:rsidRDefault="00000000" w:rsidRPr="00000000" w14:paraId="00000034">
      <w:pPr>
        <w:widowControl w:val="0"/>
        <w:spacing w:before="133" w:line="344" w:lineRule="auto"/>
        <w:ind w:left="720" w:right="5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.3. uzturēt komunikāciju starp kursu,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oordinatoru, LU SP un LU akadēmisko un vispārējo personālu; </w:t>
      </w:r>
    </w:p>
    <w:p w:rsidR="00000000" w:rsidDel="00000000" w:rsidP="00000000" w:rsidRDefault="00000000" w:rsidRPr="00000000" w14:paraId="00000035">
      <w:pPr>
        <w:widowControl w:val="0"/>
        <w:spacing w:line="344" w:lineRule="auto"/>
        <w:ind w:left="720" w:right="6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 izvērtēt kursa sūdzības, ieteikumus, piedāvājumus, lūgumus un jautājumus saskaņā ar</w:t>
      </w:r>
      <w:r w:rsidDel="00000000" w:rsidR="00000000" w:rsidRPr="00000000">
        <w:rPr>
          <w:rFonts w:ascii="Times New Roman" w:cs="Times New Roman" w:eastAsia="Times New Roman" w:hAnsi="Times New Roman"/>
          <w:sz w:val="24"/>
          <w:szCs w:val="24"/>
          <w:highlight w:val="white"/>
          <w:rtl w:val="0"/>
        </w:rPr>
        <w:t xml:space="preserve"> LU iekšējiem </w:t>
      </w:r>
      <w:r w:rsidDel="00000000" w:rsidR="00000000" w:rsidRPr="00000000">
        <w:rPr>
          <w:rFonts w:ascii="Times New Roman" w:cs="Times New Roman" w:eastAsia="Times New Roman" w:hAnsi="Times New Roman"/>
          <w:sz w:val="24"/>
          <w:szCs w:val="24"/>
          <w:rtl w:val="0"/>
        </w:rPr>
        <w:t xml:space="preserve">normatīvajiem aktiem</w:t>
      </w:r>
      <w:r w:rsidDel="00000000" w:rsidR="00000000" w:rsidRPr="00000000">
        <w:rPr>
          <w:rFonts w:ascii="Times New Roman" w:cs="Times New Roman" w:eastAsia="Times New Roman" w:hAnsi="Times New Roman"/>
          <w:sz w:val="24"/>
          <w:szCs w:val="24"/>
          <w:highlight w:val="white"/>
          <w:rtl w:val="0"/>
        </w:rPr>
        <w:t xml:space="preserve">. P</w:t>
      </w:r>
      <w:r w:rsidDel="00000000" w:rsidR="00000000" w:rsidRPr="00000000">
        <w:rPr>
          <w:rFonts w:ascii="Times New Roman" w:cs="Times New Roman" w:eastAsia="Times New Roman" w:hAnsi="Times New Roman"/>
          <w:sz w:val="24"/>
          <w:szCs w:val="24"/>
          <w:rtl w:val="0"/>
        </w:rPr>
        <w:t xml:space="preserve">ēc nepieciešamības </w:t>
      </w:r>
      <w:r w:rsidDel="00000000" w:rsidR="00000000" w:rsidRPr="00000000">
        <w:rPr>
          <w:rFonts w:ascii="Times New Roman" w:cs="Times New Roman" w:eastAsia="Times New Roman" w:hAnsi="Times New Roman"/>
          <w:sz w:val="24"/>
          <w:szCs w:val="24"/>
          <w:highlight w:val="white"/>
          <w:rtl w:val="0"/>
        </w:rPr>
        <w:t xml:space="preserve">tiek </w:t>
      </w:r>
      <w:r w:rsidDel="00000000" w:rsidR="00000000" w:rsidRPr="00000000">
        <w:rPr>
          <w:rFonts w:ascii="Times New Roman" w:cs="Times New Roman" w:eastAsia="Times New Roman" w:hAnsi="Times New Roman"/>
          <w:sz w:val="24"/>
          <w:szCs w:val="24"/>
          <w:rtl w:val="0"/>
        </w:rPr>
        <w:t xml:space="preserve">informēt</w:t>
      </w:r>
      <w:r w:rsidDel="00000000" w:rsidR="00000000" w:rsidRPr="00000000">
        <w:rPr>
          <w:rFonts w:ascii="Times New Roman" w:cs="Times New Roman" w:eastAsia="Times New Roman" w:hAnsi="Times New Roman"/>
          <w:sz w:val="24"/>
          <w:szCs w:val="24"/>
          <w:highlight w:val="white"/>
          <w:rtl w:val="0"/>
        </w:rPr>
        <w:t xml:space="preserve">s vai lūgta palīdzība </w:t>
      </w:r>
      <w:r w:rsidDel="00000000" w:rsidR="00000000" w:rsidRPr="00000000">
        <w:rPr>
          <w:rFonts w:ascii="Times New Roman" w:cs="Times New Roman" w:eastAsia="Times New Roman" w:hAnsi="Times New Roman"/>
          <w:sz w:val="24"/>
          <w:szCs w:val="24"/>
          <w:rtl w:val="0"/>
        </w:rPr>
        <w:t xml:space="preserve">koordinator</w:t>
      </w:r>
      <w:r w:rsidDel="00000000" w:rsidR="00000000" w:rsidRPr="00000000">
        <w:rPr>
          <w:rFonts w:ascii="Times New Roman" w:cs="Times New Roman" w:eastAsia="Times New Roman" w:hAnsi="Times New Roman"/>
          <w:sz w:val="24"/>
          <w:szCs w:val="24"/>
          <w:highlight w:val="white"/>
          <w:rtl w:val="0"/>
        </w:rPr>
        <w:t xml:space="preserve">am.</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9" w:line="344" w:lineRule="auto"/>
        <w:ind w:left="720" w:right="146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.5. veicināt kursa studējošo iesaisti pētniecībā un ārpusstudiju </w:t>
      </w:r>
      <w:r w:rsidDel="00000000" w:rsidR="00000000" w:rsidRPr="00000000">
        <w:rPr>
          <w:rFonts w:ascii="Times New Roman" w:cs="Times New Roman" w:eastAsia="Times New Roman" w:hAnsi="Times New Roman"/>
          <w:sz w:val="24"/>
          <w:szCs w:val="24"/>
          <w:rtl w:val="0"/>
        </w:rPr>
        <w:t xml:space="preserve">aktivitātēs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9" w:line="344" w:lineRule="auto"/>
        <w:ind w:left="720" w:right="146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.6. vienoties par komunikācijas formātu un platformu ar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oordinatoru;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9" w:line="344" w:lineRule="auto"/>
        <w:ind w:left="720" w:right="54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.7. apmeklēt un iesaistīties lēmumu pieņemšanas procesā kursu vecāko sapulcēs.</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9" w:line="344" w:lineRule="auto"/>
        <w:ind w:right="54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Kursa vecākā tiesības: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9" w:line="344" w:lineRule="auto"/>
        <w:ind w:left="720" w:right="3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.1. lūgt informāciju no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oordinatora, LU SP valdes un LU akadēmiskā un vispārējā personāla par </w:t>
      </w:r>
      <w:r w:rsidDel="00000000" w:rsidR="00000000" w:rsidRPr="00000000">
        <w:rPr>
          <w:rFonts w:ascii="Times New Roman" w:cs="Times New Roman" w:eastAsia="Times New Roman" w:hAnsi="Times New Roman"/>
          <w:sz w:val="24"/>
          <w:szCs w:val="24"/>
          <w:rtl w:val="0"/>
        </w:rPr>
        <w:t xml:space="preserve">attiecīgajam kursam vai kursa grupai</w:t>
      </w:r>
      <w:r w:rsidDel="00000000" w:rsidR="00000000" w:rsidRPr="00000000">
        <w:rPr>
          <w:rFonts w:ascii="Times New Roman" w:cs="Times New Roman" w:eastAsia="Times New Roman" w:hAnsi="Times New Roman"/>
          <w:color w:val="000000"/>
          <w:sz w:val="24"/>
          <w:szCs w:val="24"/>
          <w:rtl w:val="0"/>
        </w:rPr>
        <w:t xml:space="preserve"> aktuāliem jautājumiem;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9" w:line="344" w:lineRule="auto"/>
        <w:ind w:left="72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.2. pēc lūguma saņemt no LU SP rekomendāciju par kursa vecākā pienākumu veikšanu, iesniedzot darbības pārskatu (2. pielikums) izvērtēšanai;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9"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.3. saņemt atlaides: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33" w:line="344" w:lineRule="auto"/>
        <w:ind w:left="1890" w:right="6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.3.1. biedrības “Latvijas Universitātes Studentu padome” (reģ. nr. 40008009084) pasākumiem ar fiksētu ieejas maksu, iesniedzot atlaides piemērošanas pieteikumu (3. pielikums);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9" w:line="240" w:lineRule="auto"/>
        <w:ind w:left="1890" w:right="8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.3.2. saskaņā ar konkrētajā akadēmiskajā gadā spēkā esošajiem LU rīkojumiem.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613" w:line="240" w:lineRule="auto"/>
        <w:ind w:left="72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 Kursa vecākā darbības pārtraukšanas kārtība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235" w:line="344" w:lineRule="auto"/>
        <w:ind w:right="15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Kursa vecākais pārtrauc pienākumu izpildi un zaudē kursa vecākā tiesības:</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35" w:line="344" w:lineRule="auto"/>
        <w:ind w:right="1521"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24.1. ja koordinatoram iesniedz rakstisku atlūgumu; </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9" w:line="344" w:lineRule="auto"/>
        <w:ind w:left="720"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.2. ja </w:t>
      </w:r>
      <w:r w:rsidDel="00000000" w:rsidR="00000000" w:rsidRPr="00000000">
        <w:rPr>
          <w:rFonts w:ascii="Times New Roman" w:cs="Times New Roman" w:eastAsia="Times New Roman" w:hAnsi="Times New Roman"/>
          <w:sz w:val="24"/>
          <w:szCs w:val="24"/>
          <w:rtl w:val="0"/>
        </w:rPr>
        <w:t xml:space="preserve">tiek izbeigts studējošā statuss, par to informējot koordinatoru ne vēlāk kā piecu darbdienu laikā</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9" w:line="344" w:lineRule="auto"/>
        <w:ind w:left="720" w:right="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.3. ja studējošie ar iesniegumu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oordinatoram, ko parakstījusi vismaz viena piektdaļa no balstiesīgajiem studējošajiem, ierosina kursa vecākā maiņu uzticības zaudēšanas </w:t>
      </w:r>
      <w:r w:rsidDel="00000000" w:rsidR="00000000" w:rsidRPr="00000000">
        <w:rPr>
          <w:rFonts w:ascii="Times New Roman" w:cs="Times New Roman" w:eastAsia="Times New Roman" w:hAnsi="Times New Roman"/>
          <w:sz w:val="24"/>
          <w:szCs w:val="24"/>
          <w:rtl w:val="0"/>
        </w:rPr>
        <w:t xml:space="preserve">gadījumā;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9"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 ja koordinators vai LU SP valde pieņem lēmumu par kursa vecākā atcelšanu, balstoties uz iepriekš fiksēto sūdzību pamata (4. pielikums) atbilstoši Noteikumos noteiktajām kusa vecākā tiesībām un pilnvarām.</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Par kursa vecāko darbības pārtraukšanu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oordinators informē LU SP.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color w:val="000000"/>
          <w:sz w:val="24"/>
          <w:szCs w:val="24"/>
          <w:rtl w:val="0"/>
        </w:rPr>
        <w:t xml:space="preserve">. LU SP, LU SP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color w:val="000000"/>
          <w:sz w:val="24"/>
          <w:szCs w:val="24"/>
          <w:rtl w:val="0"/>
        </w:rPr>
        <w:t xml:space="preserve">aldei un </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color w:val="000000"/>
          <w:sz w:val="24"/>
          <w:szCs w:val="24"/>
          <w:rtl w:val="0"/>
        </w:rPr>
        <w:t xml:space="preserve">oordinatoram ir tiesības pieprasīt rakstisku paskaidrojumu kursa vecākajam par Noteikumos noteikto pienākumu nepildīšanu, balstoties uz rakstiski saņemtām studējošo sūdzībām. </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9" w:line="360" w:lineRule="auto"/>
        <w:ind w:right="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color w:val="000000"/>
          <w:sz w:val="24"/>
          <w:szCs w:val="24"/>
          <w:rtl w:val="0"/>
        </w:rPr>
        <w:t xml:space="preserve">. Paskaidrojuma pieprasīšanas gadījumā lēmumu par kursa vecākā atcelšanu var pieņemt neatkarīgi no paskaidrojuma saņemšanas.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29" w:line="360" w:lineRule="auto"/>
        <w:ind w:right="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before="29" w:line="360" w:lineRule="auto"/>
        <w:ind w:right="67"/>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VI. Citi jautājumi</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235" w:line="360" w:lineRule="auto"/>
        <w:ind w:right="2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color w:val="000000"/>
          <w:sz w:val="24"/>
          <w:szCs w:val="24"/>
          <w:rtl w:val="0"/>
        </w:rPr>
        <w:t xml:space="preserve">. Šajā kārtībā neregulētus jautājumus var regulēt atsevišķ</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nolikum</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kas apstiprināt</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ar LU SP lēmumu.</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235" w:line="360" w:lineRule="auto"/>
        <w:ind w:right="22"/>
        <w:jc w:val="both"/>
        <w:rPr>
          <w:rFonts w:ascii="Times New Roman" w:cs="Times New Roman" w:eastAsia="Times New Roman" w:hAnsi="Times New Roman"/>
          <w:b w:val="1"/>
          <w:sz w:val="24"/>
          <w:szCs w:val="24"/>
        </w:rPr>
        <w:sectPr>
          <w:pgSz w:h="15840" w:w="12240" w:orient="portrait"/>
          <w:pgMar w:bottom="909" w:top="1424" w:left="1430" w:right="1360" w:header="0" w:footer="720"/>
          <w:pgNumType w:start="1"/>
        </w:sectPr>
      </w:pPr>
      <w:r w:rsidDel="00000000" w:rsidR="00000000" w:rsidRPr="00000000">
        <w:rPr>
          <w:rFonts w:ascii="Times New Roman" w:cs="Times New Roman" w:eastAsia="Times New Roman" w:hAnsi="Times New Roman"/>
          <w:color w:val="000000"/>
          <w:sz w:val="24"/>
          <w:szCs w:val="24"/>
          <w:rtl w:val="0"/>
        </w:rPr>
        <w:t xml:space="preserve">29.  Ar šo Noteikumu apstiprināšanu zaudē spēku 26.07.2016.  ar rektora rīkojumu Nr. 1/315 apstiprinātā Kursu vecāko kārtība. </w:t>
      </w:r>
      <w:r w:rsidDel="00000000" w:rsidR="00000000" w:rsidRPr="00000000">
        <w:rPr>
          <w:rtl w:val="0"/>
        </w:rPr>
      </w:r>
    </w:p>
    <w:p w:rsidR="00000000" w:rsidDel="00000000" w:rsidP="00000000" w:rsidRDefault="00000000" w:rsidRPr="00000000" w14:paraId="0000004C">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Latvijas Universitātes kursa vecāko </w:t>
      </w:r>
      <w:sdt>
        <w:sdtPr>
          <w:tag w:val="goog_rdk_0"/>
        </w:sdtPr>
        <w:sdtContent>
          <w:del w:author="Laura Šīraka" w:id="0" w:date="2023-07-19T16:09:00Z">
            <w:r w:rsidDel="00000000" w:rsidR="00000000" w:rsidRPr="00000000">
              <w:rPr>
                <w:rFonts w:ascii="Times New Roman" w:cs="Times New Roman" w:eastAsia="Times New Roman" w:hAnsi="Times New Roman"/>
                <w:b w:val="1"/>
                <w:sz w:val="24"/>
                <w:szCs w:val="24"/>
                <w:rtl w:val="0"/>
              </w:rPr>
              <w:delText xml:space="preserve">kārtības</w:delText>
            </w:r>
          </w:del>
        </w:sdtContent>
      </w:sdt>
      <w:sdt>
        <w:sdtPr>
          <w:tag w:val="goog_rdk_1"/>
        </w:sdtPr>
        <w:sdtContent>
          <w:ins w:author="Laura Šīraka" w:id="0" w:date="2023-07-19T16:09:00Z">
            <w:r w:rsidDel="00000000" w:rsidR="00000000" w:rsidRPr="00000000">
              <w:rPr>
                <w:rFonts w:ascii="Times New Roman" w:cs="Times New Roman" w:eastAsia="Times New Roman" w:hAnsi="Times New Roman"/>
                <w:b w:val="1"/>
                <w:sz w:val="24"/>
                <w:szCs w:val="24"/>
                <w:rtl w:val="0"/>
              </w:rPr>
              <w:t xml:space="preserve">noteikumu</w:t>
            </w:r>
          </w:ins>
        </w:sdtContent>
      </w:sdt>
      <w:r w:rsidDel="00000000" w:rsidR="00000000" w:rsidRPr="00000000">
        <w:rPr>
          <w:rFonts w:ascii="Times New Roman" w:cs="Times New Roman" w:eastAsia="Times New Roman" w:hAnsi="Times New Roman"/>
          <w:sz w:val="24"/>
          <w:szCs w:val="24"/>
          <w:rtl w:val="0"/>
        </w:rPr>
        <w:br w:type="textWrapping"/>
        <w:t xml:space="preserve">1. pielikums</w:t>
      </w:r>
    </w:p>
    <w:p w:rsidR="00000000" w:rsidDel="00000000" w:rsidP="00000000" w:rsidRDefault="00000000" w:rsidRPr="00000000" w14:paraId="0000004D">
      <w:pPr>
        <w:spacing w:after="320" w:before="3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PROTOKOLS</w:t>
      </w:r>
    </w:p>
    <w:p w:rsidR="00000000" w:rsidDel="00000000" w:rsidP="00000000" w:rsidRDefault="00000000" w:rsidRPr="00000000" w14:paraId="0000004E">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Rīgā, __.__.____</w:t>
      </w:r>
    </w:p>
    <w:p w:rsidR="00000000" w:rsidDel="00000000" w:rsidP="00000000" w:rsidRDefault="00000000" w:rsidRPr="00000000" w14:paraId="0000004F">
      <w:pPr>
        <w:spacing w:after="240"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 kursa vecāko vēlēšanu rezultātiem</w:t>
      </w:r>
    </w:p>
    <w:p w:rsidR="00000000" w:rsidDel="00000000" w:rsidP="00000000" w:rsidRDefault="00000000" w:rsidRPr="00000000" w14:paraId="00000050">
      <w:pPr>
        <w:numPr>
          <w:ilvl w:val="0"/>
          <w:numId w:val="1"/>
        </w:numPr>
        <w:spacing w:after="360" w:before="24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Vispārīgās ziņas</w:t>
      </w:r>
    </w:p>
    <w:p w:rsidR="00000000" w:rsidDel="00000000" w:rsidP="00000000" w:rsidRDefault="00000000" w:rsidRPr="00000000" w14:paraId="00000051">
      <w:pPr>
        <w:spacing w:after="360" w:before="24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Vēlēšanas vada:</w:t>
      </w:r>
      <w:r w:rsidDel="00000000" w:rsidR="00000000" w:rsidRPr="00000000">
        <w:rPr>
          <w:rFonts w:ascii="Times New Roman" w:cs="Times New Roman" w:eastAsia="Times New Roman" w:hAnsi="Times New Roman"/>
          <w:sz w:val="24"/>
          <w:szCs w:val="24"/>
          <w:rtl w:val="0"/>
        </w:rPr>
        <w:br w:type="textWrapping"/>
        <w:tab/>
        <w:t xml:space="preserve">Vārds, uzvārds:                      _______________________</w:t>
        <w:br w:type="textWrapping"/>
        <w:tab/>
        <w:t xml:space="preserve">Studenta apliecības nr.:          _______________________</w:t>
        <w:br w:type="textWrapping"/>
        <w:tab/>
        <w:t xml:space="preserve">Fakultāte:                               _______________________</w:t>
        <w:br w:type="textWrapping"/>
        <w:tab/>
        <w:t xml:space="preserve">Studiju programma:               _______________________</w:t>
        <w:br w:type="textWrapping"/>
      </w:r>
      <w:r w:rsidDel="00000000" w:rsidR="00000000" w:rsidRPr="00000000">
        <w:rPr>
          <w:rFonts w:ascii="Times New Roman" w:cs="Times New Roman" w:eastAsia="Times New Roman" w:hAnsi="Times New Roman"/>
          <w:b w:val="1"/>
          <w:sz w:val="24"/>
          <w:szCs w:val="24"/>
          <w:rtl w:val="0"/>
        </w:rPr>
        <w:t xml:space="preserve">Vēlēšanu sākums:</w:t>
      </w:r>
      <w:r w:rsidDel="00000000" w:rsidR="00000000" w:rsidRPr="00000000">
        <w:rPr>
          <w:rFonts w:ascii="Times New Roman" w:cs="Times New Roman" w:eastAsia="Times New Roman" w:hAnsi="Times New Roman"/>
          <w:sz w:val="24"/>
          <w:szCs w:val="24"/>
          <w:rtl w:val="0"/>
        </w:rPr>
        <w:t xml:space="preserve">                            __.__.____</w:t>
        <w:br w:type="textWrapping"/>
      </w:r>
      <w:r w:rsidDel="00000000" w:rsidR="00000000" w:rsidRPr="00000000">
        <w:rPr>
          <w:rFonts w:ascii="Times New Roman" w:cs="Times New Roman" w:eastAsia="Times New Roman" w:hAnsi="Times New Roman"/>
          <w:b w:val="1"/>
          <w:sz w:val="24"/>
          <w:szCs w:val="24"/>
          <w:rtl w:val="0"/>
        </w:rPr>
        <w:t xml:space="preserve">Vēlēšanu noslēgums:</w:t>
      </w:r>
      <w:r w:rsidDel="00000000" w:rsidR="00000000" w:rsidRPr="00000000">
        <w:rPr>
          <w:rFonts w:ascii="Times New Roman" w:cs="Times New Roman" w:eastAsia="Times New Roman" w:hAnsi="Times New Roman"/>
          <w:sz w:val="24"/>
          <w:szCs w:val="24"/>
          <w:rtl w:val="0"/>
        </w:rPr>
        <w:t xml:space="preserve">                       __.__.____</w:t>
      </w:r>
    </w:p>
    <w:tbl>
      <w:tblPr>
        <w:tblStyle w:val="Table1"/>
        <w:tblW w:w="46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785"/>
        <w:tblGridChange w:id="0">
          <w:tblGrid>
            <w:gridCol w:w="2880"/>
            <w:gridCol w:w="1785"/>
          </w:tblGrid>
        </w:tblGridChange>
      </w:tblGrid>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Vēlēšanu zīmes statuss</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Skaits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Saņemtās balsis</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6">
      <w:pPr>
        <w:numPr>
          <w:ilvl w:val="0"/>
          <w:numId w:val="1"/>
        </w:numPr>
        <w:spacing w:after="360" w:before="24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Kursa vecāko vēlēšanu rezultāti</w:t>
      </w:r>
    </w:p>
    <w:tbl>
      <w:tblPr>
        <w:tblStyle w:val="Table2"/>
        <w:tblW w:w="87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3750"/>
        <w:gridCol w:w="2010"/>
        <w:gridCol w:w="2010"/>
        <w:tblGridChange w:id="0">
          <w:tblGrid>
            <w:gridCol w:w="930"/>
            <w:gridCol w:w="3750"/>
            <w:gridCol w:w="2010"/>
            <w:gridCol w:w="20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Nr.p.k.</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Kandidāts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F">
      <w:pPr>
        <w:numPr>
          <w:ilvl w:val="0"/>
          <w:numId w:val="1"/>
        </w:numPr>
        <w:spacing w:after="360" w:before="24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Lēmums</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tl w:val="0"/>
        </w:rPr>
      </w:r>
    </w:p>
    <w:tbl>
      <w:tblPr>
        <w:tblStyle w:val="Table3"/>
        <w:tblW w:w="945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725"/>
        <w:gridCol w:w="4725"/>
        <w:tblGridChange w:id="0">
          <w:tblGrid>
            <w:gridCol w:w="4725"/>
            <w:gridCol w:w="4725"/>
          </w:tblGrid>
        </w:tblGridChange>
      </w:tblGrid>
      <w:tr>
        <w:trPr>
          <w:cantSplit w:val="0"/>
          <w:trHeight w:val="7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Koordinators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tc>
      </w:tr>
    </w:tbl>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*Ar parakstu apliecinu, ka sniegtā informācija ir precīza un patiesa un ka kursa vecāko vēlēšanas tika organizētas atbilstoši Latvijas Universitātes kursa vecako </w:t>
      </w:r>
      <w:sdt>
        <w:sdtPr>
          <w:tag w:val="goog_rdk_2"/>
        </w:sdtPr>
        <w:sdtContent>
          <w:del w:author="Laura Šīraka" w:id="1" w:date="2023-07-19T16:10:00Z">
            <w:r w:rsidDel="00000000" w:rsidR="00000000" w:rsidRPr="00000000">
              <w:rPr>
                <w:rFonts w:ascii="Times New Roman" w:cs="Times New Roman" w:eastAsia="Times New Roman" w:hAnsi="Times New Roman"/>
                <w:sz w:val="20"/>
                <w:szCs w:val="20"/>
                <w:rtl w:val="0"/>
              </w:rPr>
              <w:delText xml:space="preserve">kārtībai</w:delText>
            </w:r>
          </w:del>
        </w:sdtContent>
      </w:sdt>
      <w:sdt>
        <w:sdtPr>
          <w:tag w:val="goog_rdk_3"/>
        </w:sdtPr>
        <w:sdtContent>
          <w:ins w:author="Laura Šīraka" w:id="1" w:date="2023-07-19T16:10:00Z">
            <w:r w:rsidDel="00000000" w:rsidR="00000000" w:rsidRPr="00000000">
              <w:rPr>
                <w:rFonts w:ascii="Times New Roman" w:cs="Times New Roman" w:eastAsia="Times New Roman" w:hAnsi="Times New Roman"/>
                <w:sz w:val="20"/>
                <w:szCs w:val="20"/>
                <w:rtl w:val="0"/>
              </w:rPr>
              <w:t xml:space="preserve">noteikumiem</w:t>
            </w:r>
          </w:ins>
        </w:sdtContent>
      </w:sdt>
      <w:r w:rsidDel="00000000" w:rsidR="00000000" w:rsidRPr="00000000">
        <w:rPr>
          <w:rFonts w:ascii="Times New Roman" w:cs="Times New Roman" w:eastAsia="Times New Roman" w:hAnsi="Times New Roman"/>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right="48"/>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Latvijas Universitātes kursa vecāko </w:t>
      </w:r>
      <w:sdt>
        <w:sdtPr>
          <w:tag w:val="goog_rdk_4"/>
        </w:sdtPr>
        <w:sdtContent>
          <w:del w:author="Laura Šīraka" w:id="2" w:date="2023-07-19T16:10:00Z">
            <w:r w:rsidDel="00000000" w:rsidR="00000000" w:rsidRPr="00000000">
              <w:rPr>
                <w:rFonts w:ascii="Times New Roman" w:cs="Times New Roman" w:eastAsia="Times New Roman" w:hAnsi="Times New Roman"/>
                <w:b w:val="1"/>
                <w:color w:val="000000"/>
                <w:sz w:val="24"/>
                <w:szCs w:val="24"/>
                <w:rtl w:val="0"/>
              </w:rPr>
              <w:delText xml:space="preserve">kārtības </w:delText>
            </w:r>
          </w:del>
        </w:sdtContent>
      </w:sdt>
      <w:sdt>
        <w:sdtPr>
          <w:tag w:val="goog_rdk_5"/>
        </w:sdtPr>
        <w:sdtContent>
          <w:ins w:author="Laura Šīraka" w:id="2" w:date="2023-07-19T16:10:00Z">
            <w:r w:rsidDel="00000000" w:rsidR="00000000" w:rsidRPr="00000000">
              <w:rPr>
                <w:rFonts w:ascii="Times New Roman" w:cs="Times New Roman" w:eastAsia="Times New Roman" w:hAnsi="Times New Roman"/>
                <w:b w:val="1"/>
                <w:color w:val="000000"/>
                <w:sz w:val="24"/>
                <w:szCs w:val="24"/>
                <w:rtl w:val="0"/>
              </w:rPr>
              <w:t xml:space="preserve">noteikumu</w:t>
            </w:r>
          </w:ins>
        </w:sdtContent>
      </w:sdt>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right="4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pielikums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315"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DARBĪBAS PĀRSKATS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315" w:line="240" w:lineRule="auto"/>
        <w:ind w:left="1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Rīgā, __.__.____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35" w:line="429" w:lineRule="auto"/>
        <w:ind w:left="25" w:right="2032" w:hanging="22"/>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Par kursa vecāko pienākumu izpildi periodā no __.__.____ līdz __.__.____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235" w:line="429" w:lineRule="auto"/>
        <w:ind w:left="25" w:right="2032" w:hanging="2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Vispārīgās ziņas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166" w:line="240" w:lineRule="auto"/>
        <w:ind w:left="1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Vārds, uzvārds: _______________________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64" w:line="240" w:lineRule="auto"/>
        <w:ind w:lef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Studenta apliecības nr.: _______________________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64" w:line="240" w:lineRule="auto"/>
        <w:ind w:left="1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Fakultāte: _______________________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64" w:line="240" w:lineRule="auto"/>
        <w:ind w:lef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Studiju programma: _______________________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64" w:line="240" w:lineRule="auto"/>
        <w:ind w:left="1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Ievēlēšanas datums: __.__.____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424" w:line="240" w:lineRule="auto"/>
        <w:ind w:left="1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Pārskats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357" w:line="229" w:lineRule="auto"/>
        <w:ind w:left="16" w:right="127" w:firstLine="1.999999999999999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(Brīva formāta darbības apraksts, metodika, pienākumi un to izpildījuma novērtējums, pienākumu izpildē iesaistītie studējošie, mācībspēki, citas personas; līdz 100 vārdiem)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364" w:line="344" w:lineRule="auto"/>
        <w:ind w:left="8" w:right="3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Kursa vecākais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___________________________/__________________</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382" w:lineRule="auto"/>
        <w:ind w:left="13" w:right="211" w:firstLine="9.999999999999998"/>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 parakstu apliecinu, ka sniegtā informācija ir precīza un patiesa un ka kursa vecāko pienākumus veicu atbilstoši Latvijas Universitātes kursa vecako </w:t>
      </w:r>
      <w:sdt>
        <w:sdtPr>
          <w:tag w:val="goog_rdk_6"/>
        </w:sdtPr>
        <w:sdtContent>
          <w:del w:author="Laura Šīraka" w:id="3" w:date="2023-07-19T16:10:00Z">
            <w:r w:rsidDel="00000000" w:rsidR="00000000" w:rsidRPr="00000000">
              <w:rPr>
                <w:rFonts w:ascii="Times New Roman" w:cs="Times New Roman" w:eastAsia="Times New Roman" w:hAnsi="Times New Roman"/>
                <w:color w:val="000000"/>
                <w:sz w:val="20"/>
                <w:szCs w:val="20"/>
                <w:rtl w:val="0"/>
              </w:rPr>
              <w:delText xml:space="preserve">kārtībai</w:delText>
            </w:r>
          </w:del>
        </w:sdtContent>
      </w:sdt>
      <w:sdt>
        <w:sdtPr>
          <w:tag w:val="goog_rdk_7"/>
        </w:sdtPr>
        <w:sdtContent>
          <w:ins w:author="Laura Šīraka" w:id="3" w:date="2023-07-19T16:10:00Z">
            <w:r w:rsidDel="00000000" w:rsidR="00000000" w:rsidRPr="00000000">
              <w:rPr>
                <w:rFonts w:ascii="Times New Roman" w:cs="Times New Roman" w:eastAsia="Times New Roman" w:hAnsi="Times New Roman"/>
                <w:color w:val="000000"/>
                <w:sz w:val="20"/>
                <w:szCs w:val="20"/>
                <w:rtl w:val="0"/>
              </w:rPr>
              <w:t xml:space="preserve">noteikumiem</w:t>
            </w:r>
          </w:ins>
        </w:sdtContent>
      </w:sdt>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ind w:right="48"/>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right="48"/>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Latvijas Universitātes kursa vecāko </w:t>
      </w:r>
      <w:sdt>
        <w:sdtPr>
          <w:tag w:val="goog_rdk_8"/>
        </w:sdtPr>
        <w:sdtContent>
          <w:del w:author="Laura Šīraka" w:id="4" w:date="2023-07-19T16:10:00Z">
            <w:r w:rsidDel="00000000" w:rsidR="00000000" w:rsidRPr="00000000">
              <w:rPr>
                <w:rFonts w:ascii="Times New Roman" w:cs="Times New Roman" w:eastAsia="Times New Roman" w:hAnsi="Times New Roman"/>
                <w:b w:val="1"/>
                <w:color w:val="000000"/>
                <w:sz w:val="24"/>
                <w:szCs w:val="24"/>
                <w:rtl w:val="0"/>
              </w:rPr>
              <w:delText xml:space="preserve">kārtības </w:delText>
            </w:r>
          </w:del>
        </w:sdtContent>
      </w:sdt>
      <w:sdt>
        <w:sdtPr>
          <w:tag w:val="goog_rdk_9"/>
        </w:sdtPr>
        <w:sdtContent>
          <w:ins w:author="Laura Šīraka" w:id="4" w:date="2023-07-19T16:10:00Z">
            <w:r w:rsidDel="00000000" w:rsidR="00000000" w:rsidRPr="00000000">
              <w:rPr>
                <w:rFonts w:ascii="Times New Roman" w:cs="Times New Roman" w:eastAsia="Times New Roman" w:hAnsi="Times New Roman"/>
                <w:b w:val="1"/>
                <w:color w:val="000000"/>
                <w:sz w:val="24"/>
                <w:szCs w:val="24"/>
                <w:rtl w:val="0"/>
              </w:rPr>
              <w:t xml:space="preserve">noteikumu</w:t>
            </w:r>
          </w:ins>
        </w:sdtContent>
      </w:sdt>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right="4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pielikums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315"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ATLAIDES PIEMĒROŠANAS PIETEIKUMS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315" w:line="240" w:lineRule="auto"/>
        <w:ind w:left="1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Rīgā, __.__.____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235" w:line="240" w:lineRule="auto"/>
        <w:ind w:left="3" w:firstLine="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Par biedrības “Latvijas Universitātes Studentu padome” pasākuma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37" w:line="240" w:lineRule="auto"/>
        <w:ind w:left="38" w:firstLine="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“________________________” atlaides piemērošanu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37" w:line="240" w:lineRule="auto"/>
        <w:ind w:left="38"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277" w:line="240" w:lineRule="auto"/>
        <w:ind w:left="2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Vispārīgās ziņas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355" w:line="240" w:lineRule="auto"/>
        <w:ind w:left="1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Vārds, uzvārds: _______________________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64" w:line="240" w:lineRule="auto"/>
        <w:ind w:lef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Studenta apliecības nr.: _______________________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64" w:line="240" w:lineRule="auto"/>
        <w:ind w:left="1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Fakultāte: _______________________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64" w:line="240" w:lineRule="auto"/>
        <w:ind w:lef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Studiju programma: _______________________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64" w:line="240" w:lineRule="auto"/>
        <w:ind w:left="1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Ievēlēšanas datums: __.__.____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424" w:line="240" w:lineRule="auto"/>
        <w:ind w:left="1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Koordinators: _______________________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424" w:line="240" w:lineRule="auto"/>
        <w:ind w:left="1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Informācija par pasākumu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355" w:line="287" w:lineRule="auto"/>
        <w:ind w:left="14" w:right="79" w:firstLine="705"/>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Pasākuma nosaukums: ______________________________________________ Organizators: </w:t>
      </w:r>
      <w:r w:rsidDel="00000000" w:rsidR="00000000" w:rsidRPr="00000000">
        <w:rPr>
          <w:rFonts w:ascii="Times New Roman" w:cs="Times New Roman" w:eastAsia="Times New Roman" w:hAnsi="Times New Roman"/>
          <w:color w:val="000000"/>
          <w:sz w:val="24"/>
          <w:szCs w:val="24"/>
          <w:u w:val="single"/>
          <w:rtl w:val="0"/>
        </w:rPr>
        <w:t xml:space="preserve">biedrība “Latvijas Universitātes Studentu padome”  </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Koordinators</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color w:val="000000"/>
                <w:sz w:val="24"/>
                <w:szCs w:val="24"/>
                <w:rtl w:val="0"/>
              </w:rPr>
              <w:t xml:space="preserve">: ___________________________/__________________</w:t>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Kursa vecākais</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___________________________/__________________</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344" w:lineRule="auto"/>
        <w:ind w:left="13" w:right="189" w:firstLine="9.999999999999998"/>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 parakstu apliecinu, ka sniegtā informācija ir precīza un patiesa un ka kursa vecākais pienākumus veic atbilstoši Latvijas Universitātes kursa vecako </w:t>
      </w:r>
      <w:sdt>
        <w:sdtPr>
          <w:tag w:val="goog_rdk_10"/>
        </w:sdtPr>
        <w:sdtContent>
          <w:del w:author="Laura Šīraka" w:id="5" w:date="2023-07-19T16:10:00Z">
            <w:r w:rsidDel="00000000" w:rsidR="00000000" w:rsidRPr="00000000">
              <w:rPr>
                <w:rFonts w:ascii="Times New Roman" w:cs="Times New Roman" w:eastAsia="Times New Roman" w:hAnsi="Times New Roman"/>
                <w:color w:val="000000"/>
                <w:sz w:val="20"/>
                <w:szCs w:val="20"/>
                <w:rtl w:val="0"/>
              </w:rPr>
              <w:delText xml:space="preserve">kārtībai</w:delText>
            </w:r>
          </w:del>
        </w:sdtContent>
      </w:sdt>
      <w:sdt>
        <w:sdtPr>
          <w:tag w:val="goog_rdk_11"/>
        </w:sdtPr>
        <w:sdtContent>
          <w:ins w:author="Laura Šīraka" w:id="5" w:date="2023-07-19T16:10:00Z">
            <w:r w:rsidDel="00000000" w:rsidR="00000000" w:rsidRPr="00000000">
              <w:rPr>
                <w:rFonts w:ascii="Times New Roman" w:cs="Times New Roman" w:eastAsia="Times New Roman" w:hAnsi="Times New Roman"/>
                <w:color w:val="000000"/>
                <w:sz w:val="20"/>
                <w:szCs w:val="20"/>
                <w:rtl w:val="0"/>
              </w:rPr>
              <w:t xml:space="preserve">noteikumiem</w:t>
            </w:r>
          </w:ins>
        </w:sdtContent>
      </w:sdt>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24" w:line="344" w:lineRule="auto"/>
        <w:ind w:left="13" w:right="111"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 parakstu apliecinu, ka sniegtā informācija ir precīza un patiesa un ka kursa vecāko pienākumus veicu atbilstoši Latvijas Universitātes kursa vecako </w:t>
      </w:r>
      <w:sdt>
        <w:sdtPr>
          <w:tag w:val="goog_rdk_12"/>
        </w:sdtPr>
        <w:sdtContent>
          <w:del w:author="Laura Šīraka" w:id="6" w:date="2023-07-19T16:10:00Z">
            <w:r w:rsidDel="00000000" w:rsidR="00000000" w:rsidRPr="00000000">
              <w:rPr>
                <w:rFonts w:ascii="Times New Roman" w:cs="Times New Roman" w:eastAsia="Times New Roman" w:hAnsi="Times New Roman"/>
                <w:color w:val="000000"/>
                <w:sz w:val="20"/>
                <w:szCs w:val="20"/>
                <w:rtl w:val="0"/>
              </w:rPr>
              <w:delText xml:space="preserve">kārtībai</w:delText>
            </w:r>
          </w:del>
        </w:sdtContent>
      </w:sdt>
      <w:sdt>
        <w:sdtPr>
          <w:tag w:val="goog_rdk_13"/>
        </w:sdtPr>
        <w:sdtContent>
          <w:ins w:author="Laura Šīraka" w:id="6" w:date="2023-07-19T16:10:00Z">
            <w:r w:rsidDel="00000000" w:rsidR="00000000" w:rsidRPr="00000000">
              <w:rPr>
                <w:rFonts w:ascii="Times New Roman" w:cs="Times New Roman" w:eastAsia="Times New Roman" w:hAnsi="Times New Roman"/>
                <w:color w:val="000000"/>
                <w:sz w:val="20"/>
                <w:szCs w:val="20"/>
                <w:rtl w:val="0"/>
              </w:rPr>
              <w:t xml:space="preserve">noteikumiem</w:t>
            </w:r>
          </w:ins>
        </w:sdtContent>
      </w:sdt>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90">
      <w:pPr>
        <w:rPr/>
      </w:pPr>
      <w:r w:rsidDel="00000000" w:rsidR="00000000" w:rsidRPr="00000000">
        <w:br w:type="page"/>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right="48"/>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Latvijas Universitātes kursa vecāko </w:t>
      </w:r>
      <w:sdt>
        <w:sdtPr>
          <w:tag w:val="goog_rdk_14"/>
        </w:sdtPr>
        <w:sdtContent>
          <w:del w:author="Laura Šīraka" w:id="7" w:date="2023-07-19T16:10:00Z">
            <w:r w:rsidDel="00000000" w:rsidR="00000000" w:rsidRPr="00000000">
              <w:rPr>
                <w:rFonts w:ascii="Times New Roman" w:cs="Times New Roman" w:eastAsia="Times New Roman" w:hAnsi="Times New Roman"/>
                <w:b w:val="1"/>
                <w:color w:val="000000"/>
                <w:sz w:val="24"/>
                <w:szCs w:val="24"/>
                <w:rtl w:val="0"/>
              </w:rPr>
              <w:delText xml:space="preserve">kārtības </w:delText>
            </w:r>
          </w:del>
        </w:sdtContent>
      </w:sdt>
      <w:sdt>
        <w:sdtPr>
          <w:tag w:val="goog_rdk_15"/>
        </w:sdtPr>
        <w:sdtContent>
          <w:ins w:author="Laura Šīraka" w:id="7" w:date="2023-07-19T16:10:00Z">
            <w:r w:rsidDel="00000000" w:rsidR="00000000" w:rsidRPr="00000000">
              <w:rPr>
                <w:rFonts w:ascii="Times New Roman" w:cs="Times New Roman" w:eastAsia="Times New Roman" w:hAnsi="Times New Roman"/>
                <w:b w:val="1"/>
                <w:color w:val="000000"/>
                <w:sz w:val="24"/>
                <w:szCs w:val="24"/>
                <w:rtl w:val="0"/>
              </w:rPr>
              <w:t xml:space="preserve">noteikumu</w:t>
            </w:r>
          </w:ins>
        </w:sdtContent>
      </w:sdt>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right="4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pielikums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315"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28"/>
          <w:szCs w:val="28"/>
          <w:rtl w:val="0"/>
        </w:rPr>
        <w:t xml:space="preserve">Akts </w:t>
      </w:r>
      <w:r w:rsidDel="00000000" w:rsidR="00000000" w:rsidRPr="00000000">
        <w:rPr>
          <w:rtl w:val="0"/>
        </w:rPr>
      </w:r>
    </w:p>
    <w:p w:rsidR="00000000" w:rsidDel="00000000" w:rsidP="00000000" w:rsidRDefault="00000000" w:rsidRPr="00000000" w14:paraId="00000094">
      <w:pPr>
        <w:widowControl w:val="0"/>
        <w:spacing w:before="315"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Rīgā, __.__.____</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24" w:line="344" w:lineRule="auto"/>
        <w:ind w:left="13" w:right="111"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6">
      <w:pPr>
        <w:widowControl w:val="0"/>
        <w:spacing w:before="315"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 kursu vecākā pienākumu nepildīšanu un pilnvaru pārkāpšanu</w:t>
      </w:r>
    </w:p>
    <w:p w:rsidR="00000000" w:rsidDel="00000000" w:rsidP="00000000" w:rsidRDefault="00000000" w:rsidRPr="00000000" w14:paraId="00000097">
      <w:pPr>
        <w:widowControl w:val="0"/>
        <w:spacing w:before="315"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24" w:line="344" w:lineRule="auto"/>
        <w:ind w:left="13" w:right="111"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24" w:line="344" w:lineRule="auto"/>
        <w:ind w:left="13" w:right="111"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24" w:line="344" w:lineRule="auto"/>
        <w:ind w:left="13" w:right="111"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_______________ konstatēts, ka __________________________________________ fakultātes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24" w:line="344" w:lineRule="auto"/>
        <w:ind w:left="13" w:right="111" w:firstLine="0"/>
        <w:rPr>
          <w:rFonts w:ascii="Times New Roman" w:cs="Times New Roman" w:eastAsia="Times New Roman" w:hAnsi="Times New Roman"/>
          <w:color w:val="000000"/>
          <w:vertAlign w:val="superscript"/>
        </w:rPr>
      </w:pPr>
      <w:r w:rsidDel="00000000" w:rsidR="00000000" w:rsidRPr="00000000">
        <w:rPr>
          <w:rFonts w:ascii="Times New Roman" w:cs="Times New Roman" w:eastAsia="Times New Roman" w:hAnsi="Times New Roman"/>
          <w:color w:val="000000"/>
          <w:vertAlign w:val="superscript"/>
          <w:rtl w:val="0"/>
        </w:rPr>
        <w:t xml:space="preserve">                (datums)            </w:t>
      </w:r>
      <w:r w:rsidDel="00000000" w:rsidR="00000000" w:rsidRPr="00000000">
        <w:rPr>
          <w:rFonts w:ascii="Times New Roman" w:cs="Times New Roman" w:eastAsia="Times New Roman" w:hAnsi="Times New Roman"/>
          <w:color w:val="000000"/>
          <w:sz w:val="20"/>
          <w:szCs w:val="20"/>
          <w:vertAlign w:val="superscript"/>
          <w:rtl w:val="0"/>
        </w:rPr>
        <w:t xml:space="preserve">                                                                                                                 </w:t>
      </w:r>
      <w:r w:rsidDel="00000000" w:rsidR="00000000" w:rsidRPr="00000000">
        <w:rPr>
          <w:rFonts w:ascii="Times New Roman" w:cs="Times New Roman" w:eastAsia="Times New Roman" w:hAnsi="Times New Roman"/>
          <w:color w:val="000000"/>
          <w:vertAlign w:val="superscript"/>
          <w:rtl w:val="0"/>
        </w:rPr>
        <w:t xml:space="preserve">         (fakultātes nosaukums)</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24" w:line="344" w:lineRule="auto"/>
        <w:ind w:left="13" w:right="11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w:t>
      </w:r>
      <w:r w:rsidDel="00000000" w:rsidR="00000000" w:rsidRPr="00000000">
        <w:rPr>
          <w:rFonts w:ascii="Times New Roman" w:cs="Times New Roman" w:eastAsia="Times New Roman" w:hAnsi="Times New Roman"/>
          <w:sz w:val="24"/>
          <w:szCs w:val="24"/>
          <w:rtl w:val="0"/>
        </w:rPr>
        <w:t xml:space="preserve">__</w:t>
      </w:r>
      <w:r w:rsidDel="00000000" w:rsidR="00000000" w:rsidRPr="00000000">
        <w:rPr>
          <w:rFonts w:ascii="Times New Roman" w:cs="Times New Roman" w:eastAsia="Times New Roman" w:hAnsi="Times New Roman"/>
          <w:color w:val="000000"/>
          <w:sz w:val="24"/>
          <w:szCs w:val="24"/>
          <w:rtl w:val="0"/>
        </w:rPr>
        <w:t xml:space="preserve">_____________ studiju programmas ___ kursa vecākais </w:t>
      </w:r>
    </w:p>
    <w:p w:rsidR="00000000" w:rsidDel="00000000" w:rsidP="00000000" w:rsidRDefault="00000000" w:rsidRPr="00000000" w14:paraId="0000009D">
      <w:pPr>
        <w:widowControl w:val="0"/>
        <w:spacing w:before="24" w:line="344" w:lineRule="auto"/>
        <w:ind w:left="12" w:right="111" w:firstLine="0"/>
        <w:rPr>
          <w:rFonts w:ascii="Times New Roman" w:cs="Times New Roman" w:eastAsia="Times New Roman" w:hAnsi="Times New Roman"/>
          <w:color w:val="000000"/>
          <w:vertAlign w:val="superscript"/>
        </w:rPr>
      </w:pPr>
      <w:r w:rsidDel="00000000" w:rsidR="00000000" w:rsidRPr="00000000">
        <w:rPr>
          <w:rFonts w:ascii="Times New Roman" w:cs="Times New Roman" w:eastAsia="Times New Roman" w:hAnsi="Times New Roman"/>
          <w:color w:val="000000"/>
          <w:sz w:val="20"/>
          <w:szCs w:val="20"/>
          <w:vertAlign w:val="superscript"/>
          <w:rtl w:val="0"/>
        </w:rPr>
        <w:t xml:space="preserve">                                                       </w:t>
      </w:r>
      <w:r w:rsidDel="00000000" w:rsidR="00000000" w:rsidRPr="00000000">
        <w:rPr>
          <w:rFonts w:ascii="Times New Roman" w:cs="Times New Roman" w:eastAsia="Times New Roman" w:hAnsi="Times New Roman"/>
          <w:color w:val="000000"/>
          <w:vertAlign w:val="superscript"/>
          <w:rtl w:val="0"/>
        </w:rPr>
        <w:t xml:space="preserve">      (studiju programmas nosaukums)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vertAlign w:val="superscript"/>
          <w:rtl w:val="0"/>
        </w:rPr>
        <w:t xml:space="preserve"> (studiju gads)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24" w:line="344" w:lineRule="auto"/>
        <w:ind w:left="12" w:right="111" w:firstLine="0"/>
        <w:rPr>
          <w:rFonts w:ascii="Times New Roman" w:cs="Times New Roman" w:eastAsia="Times New Roman" w:hAnsi="Times New Roman"/>
          <w:color w:val="000000"/>
          <w:sz w:val="24"/>
          <w:szCs w:val="24"/>
          <w:vertAlign w:val="superscript"/>
        </w:rPr>
      </w:pPr>
      <w:r w:rsidDel="00000000" w:rsidR="00000000" w:rsidRPr="00000000">
        <w:rPr>
          <w:rFonts w:ascii="Times New Roman" w:cs="Times New Roman" w:eastAsia="Times New Roman" w:hAnsi="Times New Roman"/>
          <w:color w:val="000000"/>
          <w:sz w:val="24"/>
          <w:szCs w:val="24"/>
          <w:vertAlign w:val="superscript"/>
          <w:rtl w:val="0"/>
        </w:rPr>
        <w:t xml:space="preserve">__________________________________________________________________________________________________________________</w:t>
      </w:r>
      <w:r w:rsidDel="00000000" w:rsidR="00000000" w:rsidRPr="00000000">
        <w:rPr>
          <w:rFonts w:ascii="Times New Roman" w:cs="Times New Roman" w:eastAsia="Times New Roman" w:hAnsi="Times New Roman"/>
          <w:sz w:val="24"/>
          <w:szCs w:val="24"/>
          <w:vertAlign w:val="superscript"/>
          <w:rtl w:val="0"/>
        </w:rPr>
        <w:t xml:space="preserve">_______________</w:t>
      </w:r>
      <w:r w:rsidDel="00000000" w:rsidR="00000000" w:rsidRPr="00000000">
        <w:rPr>
          <w:rtl w:val="0"/>
        </w:rPr>
      </w:r>
    </w:p>
    <w:p w:rsidR="00000000" w:rsidDel="00000000" w:rsidP="00000000" w:rsidRDefault="00000000" w:rsidRPr="00000000" w14:paraId="0000009F">
      <w:pPr>
        <w:widowControl w:val="0"/>
        <w:spacing w:before="24" w:line="344" w:lineRule="auto"/>
        <w:ind w:left="12" w:right="111" w:firstLine="0"/>
        <w:jc w:val="center"/>
        <w:rPr>
          <w:rFonts w:ascii="Times New Roman" w:cs="Times New Roman" w:eastAsia="Times New Roman" w:hAnsi="Times New Roman"/>
          <w:color w:val="000000"/>
          <w:sz w:val="20"/>
          <w:szCs w:val="20"/>
          <w:vertAlign w:val="superscript"/>
        </w:rPr>
      </w:pPr>
      <w:r w:rsidDel="00000000" w:rsidR="00000000" w:rsidRPr="00000000">
        <w:rPr>
          <w:rFonts w:ascii="Times New Roman" w:cs="Times New Roman" w:eastAsia="Times New Roman" w:hAnsi="Times New Roman"/>
          <w:color w:val="000000"/>
          <w:vertAlign w:val="superscript"/>
          <w:rtl w:val="0"/>
        </w:rPr>
        <w:t xml:space="preserve">(konstatēto pārkāpumu apraksts) </w:t>
      </w:r>
      <w:r w:rsidDel="00000000" w:rsidR="00000000" w:rsidRPr="00000000">
        <w:rPr>
          <w:rFonts w:ascii="Times New Roman" w:cs="Times New Roman" w:eastAsia="Times New Roman" w:hAnsi="Times New Roman"/>
          <w:color w:val="000000"/>
          <w:sz w:val="20"/>
          <w:szCs w:val="20"/>
          <w:vertAlign w:val="superscript"/>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A0">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1">
      <w:pPr>
        <w:widowControl w:val="0"/>
        <w:spacing w:before="24" w:line="344" w:lineRule="auto"/>
        <w:ind w:left="12" w:right="111" w:firstLine="0"/>
        <w:jc w:val="center"/>
        <w:rPr>
          <w:rFonts w:ascii="Times New Roman" w:cs="Times New Roman" w:eastAsia="Times New Roman" w:hAnsi="Times New Roman"/>
          <w:color w:val="000000"/>
          <w:sz w:val="20"/>
          <w:szCs w:val="20"/>
          <w:vertAlign w:val="superscript"/>
        </w:rPr>
      </w:pPr>
      <w:r w:rsidDel="00000000" w:rsidR="00000000" w:rsidRPr="00000000">
        <w:rPr>
          <w:rFonts w:ascii="Times New Roman" w:cs="Times New Roman" w:eastAsia="Times New Roman" w:hAnsi="Times New Roman"/>
          <w:color w:val="000000"/>
          <w:sz w:val="20"/>
          <w:szCs w:val="20"/>
          <w:vertAlign w:val="superscript"/>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A2">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3">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vertAlign w:val="superscript"/>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A4">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5">
      <w:pPr>
        <w:widowControl w:val="0"/>
        <w:spacing w:before="24" w:line="344" w:lineRule="auto"/>
        <w:ind w:left="12" w:right="111" w:firstLine="0"/>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vertAlign w:val="superscript"/>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before="24" w:line="344" w:lineRule="auto"/>
        <w:ind w:left="12" w:right="111"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24" w:line="344" w:lineRule="auto"/>
        <w:ind w:left="12" w:right="111"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24" w:line="344" w:lineRule="auto"/>
        <w:ind w:left="12" w:right="111"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24" w:line="344" w:lineRule="auto"/>
        <w:ind w:right="111"/>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24" w:line="344" w:lineRule="auto"/>
        <w:ind w:right="111"/>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24" w:line="344" w:lineRule="auto"/>
        <w:ind w:right="111"/>
        <w:rPr>
          <w:rFonts w:ascii="Times New Roman" w:cs="Times New Roman" w:eastAsia="Times New Roman" w:hAnsi="Times New Roman"/>
          <w:sz w:val="20"/>
          <w:szCs w:val="20"/>
          <w:vertAlign w:val="superscript"/>
        </w:rPr>
      </w:pPr>
      <w:r w:rsidDel="00000000" w:rsidR="00000000" w:rsidRPr="00000000">
        <w:rPr>
          <w:rtl w:val="0"/>
        </w:rPr>
      </w:r>
    </w:p>
    <w:tbl>
      <w:tblPr>
        <w:tblStyle w:val="Table6"/>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0"/>
        <w:tblGridChange w:id="0">
          <w:tblGrid>
            <w:gridCol w:w="94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Koordinators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_____________________________/__________________</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67" w:lineRule="auto"/>
        <w:ind w:left="17" w:right="35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 parakstu apliecinu, ka sniegtā informācija ir precīza un patiesa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sectPr>
      <w:type w:val="nextPage"/>
      <w:pgSz w:h="15840" w:w="12240" w:orient="portrait"/>
      <w:pgMar w:bottom="909" w:top="1424" w:left="1430" w:right="13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59"/>
    <w:rsid w:val="00FB4123"/>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line="240" w:lineRule="auto"/>
    </w:p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pPr>
      <w:spacing w:line="240" w:lineRule="auto"/>
    </w:pPr>
    <w:tblPr>
      <w:tblStyleRowBandSize w:val="1"/>
      <w:tblStyleColBandSize w:val="1"/>
    </w:tblPr>
  </w:style>
  <w:style w:type="table" w:styleId="a8" w:customStyle="1">
    <w:basedOn w:val="TableNormal"/>
    <w:pPr>
      <w:spacing w:line="240" w:lineRule="auto"/>
    </w:pPr>
    <w:tblPr>
      <w:tblStyleRowBandSize w:val="1"/>
      <w:tblStyleColBandSize w:val="1"/>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4171BB"/>
    <w:pPr>
      <w:spacing w:line="240" w:lineRule="auto"/>
    </w:pPr>
  </w:style>
  <w:style w:type="character" w:styleId="CommentReference">
    <w:name w:val="annotation reference"/>
    <w:basedOn w:val="DefaultParagraphFont"/>
    <w:uiPriority w:val="99"/>
    <w:semiHidden w:val="1"/>
    <w:unhideWhenUsed w:val="1"/>
    <w:rsid w:val="006B6CF4"/>
    <w:rPr>
      <w:sz w:val="16"/>
      <w:szCs w:val="16"/>
    </w:rPr>
  </w:style>
  <w:style w:type="paragraph" w:styleId="CommentText">
    <w:name w:val="annotation text"/>
    <w:basedOn w:val="Normal"/>
    <w:link w:val="CommentTextChar"/>
    <w:uiPriority w:val="99"/>
    <w:unhideWhenUsed w:val="1"/>
    <w:rsid w:val="006B6CF4"/>
    <w:pPr>
      <w:spacing w:line="240" w:lineRule="auto"/>
    </w:pPr>
    <w:rPr>
      <w:sz w:val="20"/>
      <w:szCs w:val="20"/>
    </w:rPr>
  </w:style>
  <w:style w:type="character" w:styleId="CommentTextChar" w:customStyle="1">
    <w:name w:val="Comment Text Char"/>
    <w:basedOn w:val="DefaultParagraphFont"/>
    <w:link w:val="CommentText"/>
    <w:uiPriority w:val="99"/>
    <w:rsid w:val="006B6CF4"/>
    <w:rPr>
      <w:sz w:val="20"/>
      <w:szCs w:val="20"/>
    </w:rPr>
  </w:style>
  <w:style w:type="paragraph" w:styleId="CommentSubject">
    <w:name w:val="annotation subject"/>
    <w:basedOn w:val="CommentText"/>
    <w:next w:val="CommentText"/>
    <w:link w:val="CommentSubjectChar"/>
    <w:uiPriority w:val="99"/>
    <w:semiHidden w:val="1"/>
    <w:unhideWhenUsed w:val="1"/>
    <w:rsid w:val="006B6CF4"/>
    <w:rPr>
      <w:b w:val="1"/>
      <w:bCs w:val="1"/>
    </w:rPr>
  </w:style>
  <w:style w:type="character" w:styleId="CommentSubjectChar" w:customStyle="1">
    <w:name w:val="Comment Subject Char"/>
    <w:basedOn w:val="CommentTextChar"/>
    <w:link w:val="CommentSubject"/>
    <w:uiPriority w:val="99"/>
    <w:semiHidden w:val="1"/>
    <w:rsid w:val="006B6CF4"/>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hEmPS6uOL37UYRkHehT6Da6sRQ==">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2023-07-18T12:56:00Z</dcterms:created>
</cp:coreProperties>
</file>